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4F799" w14:textId="77777777" w:rsidR="00BD4063" w:rsidRDefault="00C94E5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835"/>
          <w:tab w:val="left" w:pos="2977"/>
          <w:tab w:val="left" w:pos="4820"/>
        </w:tabs>
        <w:spacing w:line="240" w:lineRule="auto"/>
        <w:jc w:val="center"/>
        <w:rPr>
          <w:color w:val="000000"/>
        </w:rPr>
      </w:pPr>
      <w:r>
        <w:rPr>
          <w:color w:val="00000A"/>
          <w:sz w:val="24"/>
          <w:szCs w:val="24"/>
        </w:rPr>
        <w:t>UNIVERSIDADE FEDERAL FLUMINENSE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02F75E1A" wp14:editId="66E1D04D">
            <wp:simplePos x="0" y="0"/>
            <wp:positionH relativeFrom="column">
              <wp:posOffset>2228532</wp:posOffset>
            </wp:positionH>
            <wp:positionV relativeFrom="paragraph">
              <wp:posOffset>28575</wp:posOffset>
            </wp:positionV>
            <wp:extent cx="942975" cy="857250"/>
            <wp:effectExtent l="0" t="0" r="0" b="0"/>
            <wp:wrapTopAndBottom distT="0" distB="0"/>
            <wp:docPr id="1148054281" name="image1.png" descr="Desenho de um relógi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enho de um relógio&#10;&#10;Descrição gerada automaticamente com confiança média"/>
                    <pic:cNvPicPr preferRelativeResize="0"/>
                  </pic:nvPicPr>
                  <pic:blipFill>
                    <a:blip r:embed="rId6"/>
                    <a:srcRect l="-93" t="-87" r="-92" b="-83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FB93E1" w14:textId="77777777" w:rsidR="00BD4063" w:rsidRDefault="00C94E50">
      <w:pPr>
        <w:jc w:val="center"/>
        <w:rPr>
          <w:sz w:val="24"/>
          <w:szCs w:val="24"/>
        </w:rPr>
      </w:pPr>
      <w:r>
        <w:rPr>
          <w:sz w:val="24"/>
          <w:szCs w:val="24"/>
        </w:rPr>
        <w:t>INSTITUTO DE BIOLOGIA</w:t>
      </w:r>
    </w:p>
    <w:p w14:paraId="2E64FCC6" w14:textId="77777777" w:rsidR="00BD4063" w:rsidRDefault="00C94E50" w:rsidP="007A4E50">
      <w:pPr>
        <w:spacing w:line="276" w:lineRule="auto"/>
        <w:jc w:val="center"/>
        <w:rPr>
          <w:sz w:val="18"/>
          <w:szCs w:val="18"/>
        </w:rPr>
      </w:pPr>
      <w:bookmarkStart w:id="0" w:name="_heading=h.gjdgxs" w:colFirst="0" w:colLast="0"/>
      <w:bookmarkEnd w:id="0"/>
      <w:r>
        <w:rPr>
          <w:sz w:val="18"/>
          <w:szCs w:val="18"/>
        </w:rPr>
        <w:t xml:space="preserve">Rua Professor Marcos Waldemar de Freitas Reis, s/n, Campus do Gragoatá, Bloco M, São Domingos, Niterói/RJ, </w:t>
      </w:r>
    </w:p>
    <w:p w14:paraId="73421031" w14:textId="77777777" w:rsidR="00BD4063" w:rsidRPr="00ED76E1" w:rsidRDefault="00C94E50" w:rsidP="007A4E50">
      <w:pPr>
        <w:spacing w:line="276" w:lineRule="auto"/>
        <w:jc w:val="center"/>
        <w:rPr>
          <w:sz w:val="18"/>
          <w:szCs w:val="18"/>
          <w:lang w:val="en-US"/>
        </w:rPr>
      </w:pPr>
      <w:r w:rsidRPr="00B172D8">
        <w:rPr>
          <w:sz w:val="18"/>
          <w:szCs w:val="18"/>
        </w:rPr>
        <w:t xml:space="preserve"> </w:t>
      </w:r>
      <w:r w:rsidRPr="00ED76E1">
        <w:rPr>
          <w:sz w:val="18"/>
          <w:szCs w:val="18"/>
          <w:lang w:val="en-US"/>
        </w:rPr>
        <w:t>CEP 24210-201, tel.: (21) 2629-2501 – secretaria.egb@id.uff.br</w:t>
      </w:r>
    </w:p>
    <w:p w14:paraId="42F3A467" w14:textId="77777777" w:rsidR="00E54205" w:rsidRPr="00ED76E1" w:rsidRDefault="00E54205">
      <w:pPr>
        <w:spacing w:line="240" w:lineRule="auto"/>
        <w:ind w:right="-852"/>
        <w:jc w:val="both"/>
        <w:rPr>
          <w:sz w:val="24"/>
          <w:szCs w:val="24"/>
          <w:lang w:val="en-US"/>
        </w:rPr>
      </w:pPr>
    </w:p>
    <w:p w14:paraId="7EC3D602" w14:textId="77777777" w:rsidR="003B207E" w:rsidRPr="00ED76E1" w:rsidRDefault="003B207E" w:rsidP="00E54205">
      <w:pPr>
        <w:spacing w:line="240" w:lineRule="auto"/>
        <w:ind w:right="-852"/>
        <w:rPr>
          <w:sz w:val="24"/>
          <w:szCs w:val="24"/>
          <w:lang w:val="en-US"/>
        </w:rPr>
      </w:pPr>
    </w:p>
    <w:p w14:paraId="78F22D1C" w14:textId="27164CA2" w:rsidR="00E54205" w:rsidRPr="00E54205" w:rsidRDefault="007A4E50" w:rsidP="00E15079">
      <w:pPr>
        <w:spacing w:line="240" w:lineRule="auto"/>
        <w:ind w:right="-8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AUTORIZAÇÃO </w:t>
      </w:r>
      <w:r w:rsidR="00E15079">
        <w:rPr>
          <w:b/>
          <w:bCs/>
          <w:sz w:val="24"/>
          <w:szCs w:val="24"/>
        </w:rPr>
        <w:t>DE ACESSO AO BLOCO M</w:t>
      </w:r>
      <w:r w:rsidR="00781E30">
        <w:rPr>
          <w:b/>
          <w:bCs/>
          <w:sz w:val="24"/>
          <w:szCs w:val="24"/>
        </w:rPr>
        <w:t xml:space="preserve"> PARA GRUPOS</w:t>
      </w:r>
      <w:r w:rsidR="00A63A3F">
        <w:rPr>
          <w:b/>
          <w:bCs/>
          <w:sz w:val="24"/>
          <w:szCs w:val="24"/>
        </w:rPr>
        <w:t xml:space="preserve"> – CURTO PRAZO</w:t>
      </w:r>
    </w:p>
    <w:p w14:paraId="435A455B" w14:textId="77777777" w:rsidR="00E54205" w:rsidRDefault="00E54205" w:rsidP="00E54205">
      <w:pPr>
        <w:spacing w:line="240" w:lineRule="auto"/>
        <w:ind w:right="-852"/>
        <w:jc w:val="both"/>
        <w:rPr>
          <w:sz w:val="24"/>
          <w:szCs w:val="24"/>
        </w:rPr>
      </w:pPr>
    </w:p>
    <w:p w14:paraId="483ADCCA" w14:textId="27B703C7" w:rsidR="00E54205" w:rsidDel="00B172D8" w:rsidRDefault="00E54205" w:rsidP="00E54205">
      <w:pPr>
        <w:ind w:right="-852"/>
        <w:jc w:val="both"/>
        <w:rPr>
          <w:del w:id="1" w:author="Marcelo" w:date="2023-11-20T14:14:00Z"/>
          <w:sz w:val="24"/>
          <w:szCs w:val="24"/>
        </w:rPr>
      </w:pPr>
    </w:p>
    <w:p w14:paraId="52A3D14A" w14:textId="5B64E849" w:rsidR="006C1400" w:rsidRPr="00650637" w:rsidRDefault="007A4E50" w:rsidP="006C1400">
      <w:pPr>
        <w:jc w:val="both"/>
        <w:rPr>
          <w:rFonts w:asciiTheme="majorHAnsi" w:hAnsiTheme="majorHAnsi"/>
          <w:sz w:val="24"/>
          <w:szCs w:val="24"/>
        </w:rPr>
      </w:pPr>
      <w:r w:rsidRPr="001647BF">
        <w:rPr>
          <w:rFonts w:asciiTheme="majorHAnsi" w:hAnsiTheme="majorHAnsi"/>
          <w:sz w:val="24"/>
          <w:szCs w:val="24"/>
        </w:rPr>
        <w:t xml:space="preserve">Eu, </w:t>
      </w:r>
      <w:r w:rsidR="00650637" w:rsidRPr="00650637">
        <w:rPr>
          <w:rFonts w:asciiTheme="majorHAnsi" w:hAnsiTheme="majorHAnsi"/>
          <w:b/>
          <w:bCs/>
          <w:sz w:val="24"/>
          <w:szCs w:val="24"/>
        </w:rPr>
        <w:t>_______</w:t>
      </w:r>
      <w:r w:rsidRPr="00650637">
        <w:rPr>
          <w:rFonts w:asciiTheme="majorHAnsi" w:hAnsiTheme="majorHAnsi"/>
          <w:sz w:val="24"/>
          <w:szCs w:val="24"/>
        </w:rPr>
        <w:t>,</w:t>
      </w:r>
      <w:r w:rsidRPr="001647BF">
        <w:rPr>
          <w:rFonts w:asciiTheme="majorHAnsi" w:hAnsiTheme="majorHAnsi"/>
          <w:sz w:val="24"/>
          <w:szCs w:val="24"/>
        </w:rPr>
        <w:t xml:space="preserve"> Professor (a)</w:t>
      </w:r>
      <w:r w:rsidR="00ED76E1">
        <w:rPr>
          <w:rFonts w:asciiTheme="majorHAnsi" w:hAnsiTheme="majorHAnsi"/>
          <w:sz w:val="24"/>
          <w:szCs w:val="24"/>
        </w:rPr>
        <w:t xml:space="preserve"> do Departamento de </w:t>
      </w:r>
      <w:r w:rsidR="00650637" w:rsidRPr="00650637">
        <w:rPr>
          <w:rFonts w:asciiTheme="majorHAnsi" w:hAnsiTheme="majorHAnsi"/>
          <w:b/>
          <w:bCs/>
          <w:sz w:val="24"/>
          <w:szCs w:val="24"/>
        </w:rPr>
        <w:t>_______</w:t>
      </w:r>
      <w:r w:rsidR="003B207E" w:rsidRPr="0065063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B207E">
        <w:rPr>
          <w:rFonts w:asciiTheme="majorHAnsi" w:hAnsiTheme="majorHAnsi"/>
          <w:sz w:val="24"/>
          <w:szCs w:val="24"/>
        </w:rPr>
        <w:t>do</w:t>
      </w:r>
      <w:r w:rsidRPr="007A4E50">
        <w:rPr>
          <w:rFonts w:asciiTheme="majorHAnsi" w:hAnsiTheme="majorHAnsi"/>
          <w:sz w:val="24"/>
          <w:szCs w:val="24"/>
        </w:rPr>
        <w:t xml:space="preserve"> Instituto de Biologia</w:t>
      </w:r>
      <w:r w:rsidRPr="001647BF">
        <w:rPr>
          <w:rFonts w:asciiTheme="majorHAnsi" w:hAnsiTheme="majorHAnsi"/>
          <w:sz w:val="24"/>
          <w:szCs w:val="24"/>
        </w:rPr>
        <w:t xml:space="preserve">, Matrícula SIAPE </w:t>
      </w:r>
      <w:r w:rsidR="00650637" w:rsidRPr="00650637">
        <w:rPr>
          <w:rFonts w:asciiTheme="majorHAnsi" w:hAnsiTheme="majorHAnsi"/>
          <w:b/>
          <w:bCs/>
          <w:sz w:val="24"/>
          <w:szCs w:val="24"/>
        </w:rPr>
        <w:t>_______</w:t>
      </w:r>
      <w:r w:rsidRPr="00650637">
        <w:rPr>
          <w:rFonts w:asciiTheme="majorHAnsi" w:hAnsiTheme="majorHAnsi"/>
          <w:sz w:val="24"/>
          <w:szCs w:val="24"/>
        </w:rPr>
        <w:t>,</w:t>
      </w:r>
      <w:r w:rsidRPr="001647BF">
        <w:rPr>
          <w:rFonts w:asciiTheme="majorHAnsi" w:hAnsiTheme="majorHAnsi"/>
          <w:sz w:val="24"/>
          <w:szCs w:val="24"/>
        </w:rPr>
        <w:t xml:space="preserve"> </w:t>
      </w:r>
      <w:r w:rsidRPr="00F01C8D">
        <w:rPr>
          <w:rFonts w:asciiTheme="majorHAnsi" w:hAnsiTheme="majorHAnsi"/>
          <w:b/>
          <w:bCs/>
          <w:sz w:val="24"/>
          <w:szCs w:val="24"/>
        </w:rPr>
        <w:t xml:space="preserve">AUTORIZO </w:t>
      </w:r>
      <w:r w:rsidR="005E7C74" w:rsidRPr="00A9003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E7C74" w:rsidRPr="00A90039">
        <w:rPr>
          <w:rFonts w:asciiTheme="majorHAnsi" w:hAnsiTheme="majorHAnsi" w:cstheme="majorHAnsi"/>
          <w:sz w:val="24"/>
          <w:szCs w:val="24"/>
        </w:rPr>
        <w:t xml:space="preserve">o (a) Sr. (a) </w:t>
      </w:r>
      <w:r w:rsidR="005E7C74" w:rsidRPr="00A90039">
        <w:rPr>
          <w:rFonts w:asciiTheme="majorHAnsi" w:hAnsiTheme="majorHAnsi" w:cstheme="majorHAnsi"/>
          <w:b/>
          <w:bCs/>
          <w:sz w:val="24"/>
          <w:szCs w:val="24"/>
        </w:rPr>
        <w:t>_______</w:t>
      </w:r>
      <w:r w:rsidR="005E7C74" w:rsidRPr="00A9003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5E7C74" w:rsidRPr="00A90039">
        <w:rPr>
          <w:rFonts w:asciiTheme="majorHAnsi" w:hAnsiTheme="majorHAnsi" w:cstheme="majorHAnsi"/>
          <w:sz w:val="24"/>
          <w:szCs w:val="24"/>
        </w:rPr>
        <w:t>Curso____________Matrícula</w:t>
      </w:r>
      <w:proofErr w:type="spellEnd"/>
      <w:r w:rsidR="005E7C74" w:rsidRPr="00A90039">
        <w:rPr>
          <w:rFonts w:asciiTheme="majorHAnsi" w:hAnsiTheme="majorHAnsi" w:cstheme="majorHAnsi"/>
          <w:sz w:val="24"/>
          <w:szCs w:val="24"/>
        </w:rPr>
        <w:t xml:space="preserve"> nº </w:t>
      </w:r>
      <w:r w:rsidR="005E7C74" w:rsidRPr="00A90039">
        <w:rPr>
          <w:rFonts w:asciiTheme="majorHAnsi" w:hAnsiTheme="majorHAnsi" w:cstheme="majorHAnsi"/>
          <w:b/>
          <w:bCs/>
          <w:sz w:val="24"/>
          <w:szCs w:val="24"/>
        </w:rPr>
        <w:t>_______</w:t>
      </w:r>
      <w:r w:rsidR="005E7C74" w:rsidRPr="00A90039">
        <w:rPr>
          <w:rFonts w:asciiTheme="majorHAnsi" w:hAnsiTheme="majorHAnsi" w:cstheme="majorHAnsi"/>
          <w:sz w:val="24"/>
          <w:szCs w:val="24"/>
        </w:rPr>
        <w:t xml:space="preserve">, Portador(a) do CPF nº </w:t>
      </w:r>
      <w:r w:rsidR="005E7C74" w:rsidRPr="00A90039">
        <w:rPr>
          <w:rFonts w:asciiTheme="majorHAnsi" w:hAnsiTheme="majorHAnsi" w:cstheme="majorHAnsi"/>
          <w:b/>
          <w:bCs/>
          <w:sz w:val="24"/>
          <w:szCs w:val="24"/>
        </w:rPr>
        <w:t>________</w:t>
      </w:r>
      <w:r w:rsidR="005E7C74" w:rsidRPr="00A90039">
        <w:rPr>
          <w:rFonts w:asciiTheme="majorHAnsi" w:hAnsiTheme="majorHAnsi" w:cstheme="majorHAnsi"/>
          <w:sz w:val="24"/>
          <w:szCs w:val="24"/>
        </w:rPr>
        <w:t xml:space="preserve"> e do RG nº </w:t>
      </w:r>
      <w:r w:rsidR="005E7C74" w:rsidRPr="00A90039">
        <w:rPr>
          <w:rFonts w:asciiTheme="majorHAnsi" w:hAnsiTheme="majorHAnsi" w:cstheme="majorHAnsi"/>
          <w:b/>
          <w:bCs/>
          <w:sz w:val="24"/>
          <w:szCs w:val="24"/>
        </w:rPr>
        <w:t>________</w:t>
      </w:r>
      <w:r w:rsidR="005E7C74" w:rsidRPr="00A90039">
        <w:rPr>
          <w:rFonts w:asciiTheme="majorHAnsi" w:hAnsiTheme="majorHAnsi" w:cstheme="majorHAnsi"/>
          <w:sz w:val="24"/>
          <w:szCs w:val="24"/>
        </w:rPr>
        <w:t xml:space="preserve">, </w:t>
      </w:r>
      <w:r w:rsidR="003B207E" w:rsidRPr="003B207E">
        <w:rPr>
          <w:rFonts w:asciiTheme="majorHAnsi" w:hAnsiTheme="majorHAnsi"/>
          <w:b/>
          <w:bCs/>
          <w:smallCaps/>
          <w:sz w:val="24"/>
          <w:szCs w:val="24"/>
        </w:rPr>
        <w:t>a entrar</w:t>
      </w:r>
      <w:r w:rsidR="003B207E" w:rsidRPr="001647BF">
        <w:rPr>
          <w:rFonts w:asciiTheme="majorHAnsi" w:hAnsiTheme="majorHAnsi"/>
          <w:sz w:val="24"/>
          <w:szCs w:val="24"/>
        </w:rPr>
        <w:t xml:space="preserve"> </w:t>
      </w:r>
      <w:r w:rsidR="005E7C74" w:rsidRPr="00AD2124">
        <w:rPr>
          <w:rFonts w:asciiTheme="majorHAnsi" w:hAnsiTheme="majorHAnsi"/>
          <w:b/>
          <w:sz w:val="24"/>
          <w:szCs w:val="24"/>
        </w:rPr>
        <w:t>ACOMPANHADO</w:t>
      </w:r>
      <w:r w:rsidR="00D11BD3">
        <w:rPr>
          <w:rFonts w:asciiTheme="majorHAnsi" w:hAnsiTheme="majorHAnsi"/>
          <w:b/>
          <w:sz w:val="24"/>
          <w:szCs w:val="24"/>
        </w:rPr>
        <w:t>(A)</w:t>
      </w:r>
      <w:r w:rsidR="005E7C74">
        <w:rPr>
          <w:rFonts w:asciiTheme="majorHAnsi" w:hAnsiTheme="majorHAnsi"/>
          <w:sz w:val="24"/>
          <w:szCs w:val="24"/>
        </w:rPr>
        <w:t xml:space="preserve"> </w:t>
      </w:r>
      <w:r w:rsidR="003B207E">
        <w:rPr>
          <w:rFonts w:asciiTheme="majorHAnsi" w:hAnsiTheme="majorHAnsi"/>
          <w:sz w:val="24"/>
          <w:szCs w:val="24"/>
        </w:rPr>
        <w:t xml:space="preserve">no </w:t>
      </w:r>
      <w:r>
        <w:rPr>
          <w:rFonts w:asciiTheme="majorHAnsi" w:hAnsiTheme="majorHAnsi"/>
          <w:sz w:val="24"/>
          <w:szCs w:val="24"/>
        </w:rPr>
        <w:t>Prédio do</w:t>
      </w:r>
      <w:r w:rsidRPr="001647BF">
        <w:rPr>
          <w:rFonts w:asciiTheme="majorHAnsi" w:hAnsiTheme="majorHAnsi"/>
          <w:sz w:val="24"/>
          <w:szCs w:val="24"/>
        </w:rPr>
        <w:t xml:space="preserve"> Instituto de Biologia </w:t>
      </w:r>
      <w:r>
        <w:rPr>
          <w:rFonts w:asciiTheme="majorHAnsi" w:hAnsiTheme="majorHAnsi"/>
          <w:sz w:val="24"/>
          <w:szCs w:val="24"/>
        </w:rPr>
        <w:t>(Bloco M),</w:t>
      </w:r>
      <w:r w:rsidR="00C007EB">
        <w:rPr>
          <w:rFonts w:asciiTheme="majorHAnsi" w:hAnsiTheme="majorHAnsi"/>
          <w:sz w:val="24"/>
          <w:szCs w:val="24"/>
        </w:rPr>
        <w:t xml:space="preserve"> </w:t>
      </w:r>
      <w:r w:rsidR="00650637">
        <w:rPr>
          <w:rFonts w:asciiTheme="majorHAnsi" w:hAnsiTheme="majorHAnsi"/>
          <w:sz w:val="24"/>
          <w:szCs w:val="24"/>
        </w:rPr>
        <w:t xml:space="preserve">com acesso as </w:t>
      </w:r>
      <w:r w:rsidR="00C007EB">
        <w:rPr>
          <w:rFonts w:asciiTheme="majorHAnsi" w:hAnsiTheme="majorHAnsi"/>
          <w:sz w:val="24"/>
          <w:szCs w:val="24"/>
        </w:rPr>
        <w:t xml:space="preserve">dependências do </w:t>
      </w:r>
      <w:r w:rsidR="00C007EB" w:rsidRPr="00650637">
        <w:rPr>
          <w:rFonts w:asciiTheme="majorHAnsi" w:hAnsiTheme="majorHAnsi"/>
          <w:b/>
          <w:bCs/>
          <w:sz w:val="24"/>
          <w:szCs w:val="24"/>
        </w:rPr>
        <w:t>Laboratório</w:t>
      </w:r>
      <w:r w:rsidR="00650637" w:rsidRPr="00650637">
        <w:rPr>
          <w:rFonts w:asciiTheme="majorHAnsi" w:hAnsiTheme="majorHAnsi"/>
          <w:bCs/>
          <w:sz w:val="24"/>
          <w:szCs w:val="24"/>
        </w:rPr>
        <w:t>_____(</w:t>
      </w:r>
      <w:r w:rsidR="00650637" w:rsidRPr="00650637">
        <w:rPr>
          <w:rFonts w:asciiTheme="majorHAnsi" w:hAnsiTheme="majorHAnsi"/>
          <w:b/>
          <w:bCs/>
          <w:sz w:val="24"/>
          <w:szCs w:val="24"/>
        </w:rPr>
        <w:t>Sala</w:t>
      </w:r>
      <w:r w:rsidR="00650637" w:rsidRPr="00650637">
        <w:rPr>
          <w:rFonts w:asciiTheme="majorHAnsi" w:hAnsiTheme="majorHAnsi"/>
          <w:bCs/>
          <w:sz w:val="24"/>
          <w:szCs w:val="24"/>
        </w:rPr>
        <w:t xml:space="preserve"> _____)</w:t>
      </w:r>
      <w:r w:rsidR="00C007EB" w:rsidRPr="0065063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6C1400">
        <w:rPr>
          <w:rFonts w:asciiTheme="majorHAnsi" w:hAnsiTheme="majorHAnsi"/>
          <w:sz w:val="24"/>
          <w:szCs w:val="24"/>
        </w:rPr>
        <w:t>durante o(s)</w:t>
      </w:r>
      <w:r w:rsidR="006C1400" w:rsidRPr="00C007EB">
        <w:rPr>
          <w:rFonts w:asciiTheme="majorHAnsi" w:hAnsiTheme="majorHAnsi"/>
          <w:sz w:val="24"/>
          <w:szCs w:val="24"/>
        </w:rPr>
        <w:t xml:space="preserve"> </w:t>
      </w:r>
      <w:r w:rsidR="006C1400">
        <w:rPr>
          <w:rFonts w:asciiTheme="majorHAnsi" w:hAnsiTheme="majorHAnsi"/>
          <w:b/>
          <w:bCs/>
          <w:sz w:val="24"/>
          <w:szCs w:val="24"/>
        </w:rPr>
        <w:t>dia(s)</w:t>
      </w:r>
      <w:r w:rsidR="006C1400" w:rsidRPr="00C007E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C1400" w:rsidRPr="00650637">
        <w:rPr>
          <w:rFonts w:asciiTheme="majorHAnsi" w:hAnsiTheme="majorHAnsi"/>
          <w:b/>
          <w:bCs/>
          <w:sz w:val="24"/>
          <w:szCs w:val="24"/>
        </w:rPr>
        <w:t>00/ 00/0000 e</w:t>
      </w:r>
      <w:r w:rsidR="00D531C7">
        <w:rPr>
          <w:rFonts w:asciiTheme="majorHAnsi" w:hAnsiTheme="majorHAnsi"/>
          <w:b/>
          <w:bCs/>
          <w:sz w:val="24"/>
          <w:szCs w:val="24"/>
        </w:rPr>
        <w:t xml:space="preserve"> (à)</w:t>
      </w:r>
      <w:r w:rsidR="006C1400" w:rsidRPr="00650637">
        <w:rPr>
          <w:rFonts w:asciiTheme="majorHAnsi" w:hAnsiTheme="majorHAnsi"/>
          <w:b/>
          <w:bCs/>
          <w:sz w:val="24"/>
          <w:szCs w:val="24"/>
        </w:rPr>
        <w:t xml:space="preserve"> 00/ 00/0000</w:t>
      </w:r>
      <w:r w:rsidR="006C1400" w:rsidRPr="00650637">
        <w:rPr>
          <w:rFonts w:asciiTheme="majorHAnsi" w:hAnsiTheme="majorHAnsi"/>
          <w:sz w:val="24"/>
          <w:szCs w:val="24"/>
        </w:rPr>
        <w:t xml:space="preserve">, no horário de </w:t>
      </w:r>
      <w:r w:rsidR="006C1400" w:rsidRPr="00650637">
        <w:rPr>
          <w:rFonts w:asciiTheme="majorHAnsi" w:hAnsiTheme="majorHAnsi"/>
          <w:b/>
          <w:bCs/>
          <w:sz w:val="24"/>
          <w:szCs w:val="24"/>
        </w:rPr>
        <w:t>00:00 às 00:00</w:t>
      </w:r>
      <w:r w:rsidR="006C1400" w:rsidRPr="00650637">
        <w:rPr>
          <w:rFonts w:asciiTheme="majorHAnsi" w:hAnsiTheme="majorHAnsi"/>
          <w:sz w:val="24"/>
          <w:szCs w:val="24"/>
        </w:rPr>
        <w:t xml:space="preserve">hs.  </w:t>
      </w:r>
    </w:p>
    <w:p w14:paraId="5F29328A" w14:textId="3691D82E" w:rsidR="00783E5C" w:rsidRPr="0034118B" w:rsidDel="005E7C74" w:rsidRDefault="00783E5C" w:rsidP="00783E5C">
      <w:pPr>
        <w:jc w:val="both"/>
        <w:rPr>
          <w:del w:id="2" w:author="Marcelo" w:date="2023-10-29T15:47:00Z"/>
          <w:rFonts w:asciiTheme="majorHAnsi" w:eastAsia="Times New Roman" w:hAnsiTheme="majorHAnsi" w:cstheme="majorHAnsi"/>
          <w:color w:val="FF0000"/>
        </w:rPr>
      </w:pPr>
    </w:p>
    <w:p w14:paraId="3068572D" w14:textId="141F3A60" w:rsidR="007A4E50" w:rsidDel="005E7C74" w:rsidRDefault="007A4E50" w:rsidP="00783E5C">
      <w:pPr>
        <w:jc w:val="both"/>
        <w:rPr>
          <w:del w:id="3" w:author="Marcelo" w:date="2023-10-29T15:47:00Z"/>
          <w:rFonts w:asciiTheme="majorHAnsi" w:hAnsiTheme="majorHAnsi"/>
          <w:sz w:val="24"/>
          <w:szCs w:val="24"/>
        </w:rPr>
      </w:pPr>
      <w:bookmarkStart w:id="4" w:name="_GoBack"/>
      <w:bookmarkEnd w:id="4"/>
    </w:p>
    <w:p w14:paraId="1DC574F6" w14:textId="32DA2483" w:rsidR="007A4E50" w:rsidRPr="00AD2124" w:rsidRDefault="007A4E50" w:rsidP="007A4E50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A4E50">
        <w:rPr>
          <w:rFonts w:asciiTheme="majorHAnsi" w:hAnsiTheme="majorHAnsi"/>
          <w:sz w:val="24"/>
          <w:szCs w:val="24"/>
        </w:rPr>
        <w:t>Finalidade</w:t>
      </w:r>
      <w:proofErr w:type="gramStart"/>
      <w:r w:rsidRPr="007A4E50">
        <w:rPr>
          <w:rFonts w:asciiTheme="majorHAnsi" w:hAnsiTheme="majorHAnsi"/>
          <w:sz w:val="24"/>
          <w:szCs w:val="24"/>
        </w:rPr>
        <w:t xml:space="preserve">:  </w:t>
      </w:r>
      <w:ins w:id="5" w:author="Marcelo" w:date="2023-11-20T14:08:00Z">
        <w:r w:rsidR="00D531C7" w:rsidRPr="00D531C7">
          <w:rPr>
            <w:rFonts w:asciiTheme="majorHAnsi" w:hAnsiTheme="majorHAnsi"/>
            <w:sz w:val="24"/>
            <w:szCs w:val="24"/>
          </w:rPr>
          <w:t>(</w:t>
        </w:r>
      </w:ins>
      <w:proofErr w:type="gramEnd"/>
      <w:r w:rsidRPr="00AD2124">
        <w:rPr>
          <w:rFonts w:asciiTheme="majorHAnsi" w:hAnsiTheme="majorHAnsi"/>
          <w:bCs/>
          <w:sz w:val="24"/>
          <w:szCs w:val="24"/>
        </w:rPr>
        <w:t>Exemplo: Estudo</w:t>
      </w:r>
      <w:del w:id="6" w:author="Marcelo" w:date="2023-11-20T14:13:00Z">
        <w:r w:rsidRPr="00AD2124" w:rsidDel="00B172D8">
          <w:rPr>
            <w:rFonts w:asciiTheme="majorHAnsi" w:hAnsiTheme="majorHAnsi"/>
            <w:bCs/>
            <w:sz w:val="24"/>
            <w:szCs w:val="24"/>
          </w:rPr>
          <w:delText>.</w:delText>
        </w:r>
      </w:del>
      <w:ins w:id="7" w:author="Marcelo" w:date="2023-11-20T14:08:00Z">
        <w:r w:rsidR="00D531C7" w:rsidRPr="00AD2124">
          <w:rPr>
            <w:rFonts w:asciiTheme="majorHAnsi" w:hAnsiTheme="majorHAnsi"/>
            <w:bCs/>
            <w:sz w:val="24"/>
            <w:szCs w:val="24"/>
          </w:rPr>
          <w:t>)</w:t>
        </w:r>
      </w:ins>
    </w:p>
    <w:p w14:paraId="2304D819" w14:textId="668DEEE3" w:rsidR="007A4E50" w:rsidRPr="00AD2124" w:rsidRDefault="007A4E50" w:rsidP="007A4E50">
      <w:pPr>
        <w:rPr>
          <w:rFonts w:asciiTheme="majorHAnsi" w:hAnsiTheme="majorHAnsi"/>
          <w:b/>
          <w:sz w:val="24"/>
          <w:szCs w:val="24"/>
        </w:rPr>
      </w:pPr>
      <w:r w:rsidRPr="00AD2124">
        <w:rPr>
          <w:rFonts w:asciiTheme="majorHAnsi" w:hAnsiTheme="majorHAnsi"/>
          <w:b/>
          <w:sz w:val="24"/>
          <w:szCs w:val="24"/>
        </w:rPr>
        <w:t>Considerações importantes:</w:t>
      </w:r>
    </w:p>
    <w:p w14:paraId="72ADF764" w14:textId="2B47DC0A" w:rsidR="005E7C74" w:rsidRPr="00C10233" w:rsidRDefault="005E7C74" w:rsidP="005E7C74">
      <w:pPr>
        <w:pStyle w:val="PargrafodaLista"/>
        <w:numPr>
          <w:ilvl w:val="0"/>
          <w:numId w:val="2"/>
        </w:numPr>
        <w:suppressAutoHyphens/>
        <w:jc w:val="both"/>
        <w:rPr>
          <w:rFonts w:asciiTheme="majorHAnsi" w:hAnsiTheme="majorHAnsi"/>
        </w:rPr>
      </w:pPr>
      <w:r w:rsidRPr="00C10233">
        <w:rPr>
          <w:rFonts w:asciiTheme="majorHAnsi" w:hAnsiTheme="majorHAnsi"/>
        </w:rPr>
        <w:t xml:space="preserve">Além da apresentação desta autorização, o (a) </w:t>
      </w:r>
      <w:proofErr w:type="gramStart"/>
      <w:r w:rsidRPr="00C10233">
        <w:rPr>
          <w:rFonts w:asciiTheme="majorHAnsi" w:hAnsiTheme="majorHAnsi"/>
        </w:rPr>
        <w:t>portador(</w:t>
      </w:r>
      <w:proofErr w:type="gramEnd"/>
      <w:r w:rsidRPr="00C10233">
        <w:rPr>
          <w:rFonts w:asciiTheme="majorHAnsi" w:hAnsiTheme="majorHAnsi"/>
        </w:rPr>
        <w:t>a)</w:t>
      </w:r>
      <w:r>
        <w:rPr>
          <w:rFonts w:asciiTheme="majorHAnsi" w:hAnsiTheme="majorHAnsi"/>
        </w:rPr>
        <w:t xml:space="preserve"> </w:t>
      </w:r>
      <w:r w:rsidRPr="00C10233">
        <w:rPr>
          <w:rFonts w:asciiTheme="majorHAnsi" w:hAnsiTheme="majorHAnsi"/>
        </w:rPr>
        <w:t>da mesma</w:t>
      </w:r>
      <w:r>
        <w:rPr>
          <w:rFonts w:asciiTheme="majorHAnsi" w:hAnsiTheme="majorHAnsi"/>
        </w:rPr>
        <w:t xml:space="preserve"> </w:t>
      </w:r>
      <w:r w:rsidRPr="00AD2124">
        <w:rPr>
          <w:rFonts w:asciiTheme="majorHAnsi" w:hAnsiTheme="majorHAnsi"/>
          <w:b/>
        </w:rPr>
        <w:t>e seus acompanhantes deverão obrigatoriamente assinar o livro de registro de entrada e saída do Instituto de Biologia presente na portaria do Bloco M, registrando no mesmo</w:t>
      </w:r>
      <w:r>
        <w:rPr>
          <w:rFonts w:asciiTheme="majorHAnsi" w:hAnsiTheme="majorHAnsi"/>
          <w:b/>
        </w:rPr>
        <w:t xml:space="preserve"> o</w:t>
      </w:r>
      <w:r w:rsidRPr="00AD2124">
        <w:rPr>
          <w:rFonts w:asciiTheme="majorHAnsi" w:hAnsiTheme="majorHAnsi"/>
          <w:b/>
        </w:rPr>
        <w:t xml:space="preserve"> número de documento com fotografia a ser obrigatoriamente apresentado quando da entrada</w:t>
      </w:r>
      <w:r>
        <w:rPr>
          <w:rFonts w:asciiTheme="majorHAnsi" w:hAnsiTheme="majorHAnsi"/>
        </w:rPr>
        <w:t xml:space="preserve">, </w:t>
      </w:r>
      <w:r w:rsidRPr="00C10233">
        <w:rPr>
          <w:rFonts w:asciiTheme="majorHAnsi" w:hAnsiTheme="majorHAnsi"/>
        </w:rPr>
        <w:t xml:space="preserve"> inclusive no caso </w:t>
      </w:r>
      <w:r>
        <w:rPr>
          <w:rFonts w:asciiTheme="majorHAnsi" w:hAnsiTheme="majorHAnsi"/>
        </w:rPr>
        <w:t>do</w:t>
      </w:r>
      <w:r w:rsidR="00080612">
        <w:rPr>
          <w:rFonts w:asciiTheme="majorHAnsi" w:hAnsiTheme="majorHAnsi"/>
        </w:rPr>
        <w:t>(a)</w:t>
      </w:r>
      <w:r>
        <w:rPr>
          <w:rFonts w:asciiTheme="majorHAnsi" w:hAnsiTheme="majorHAnsi"/>
        </w:rPr>
        <w:t xml:space="preserve"> portador</w:t>
      </w:r>
      <w:r w:rsidR="00080612">
        <w:rPr>
          <w:rFonts w:asciiTheme="majorHAnsi" w:hAnsiTheme="majorHAnsi"/>
        </w:rPr>
        <w:t>(a)</w:t>
      </w:r>
      <w:r>
        <w:rPr>
          <w:rFonts w:asciiTheme="majorHAnsi" w:hAnsiTheme="majorHAnsi"/>
        </w:rPr>
        <w:t xml:space="preserve"> </w:t>
      </w:r>
      <w:r w:rsidRPr="00C10233">
        <w:rPr>
          <w:rFonts w:asciiTheme="majorHAnsi" w:hAnsiTheme="majorHAnsi"/>
        </w:rPr>
        <w:t>de já estar de posse da chave do laboratório a ser utilizado.</w:t>
      </w:r>
    </w:p>
    <w:p w14:paraId="16F89F68" w14:textId="56099D1D" w:rsidR="005E7C74" w:rsidRDefault="005E7C74" w:rsidP="005E7C74">
      <w:pPr>
        <w:pStyle w:val="PargrafodaLista"/>
        <w:numPr>
          <w:ilvl w:val="0"/>
          <w:numId w:val="2"/>
        </w:numPr>
        <w:suppressAutoHyphens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Esta autorização pode ser apresentada por meio impresso ou digital na portaria do Instituto de Biologia </w:t>
      </w:r>
      <w:proofErr w:type="gramStart"/>
      <w:r>
        <w:rPr>
          <w:rFonts w:asciiTheme="majorHAnsi" w:hAnsiTheme="majorHAnsi"/>
        </w:rPr>
        <w:t>pelo</w:t>
      </w:r>
      <w:r w:rsidR="00080612">
        <w:rPr>
          <w:rFonts w:asciiTheme="majorHAnsi" w:hAnsiTheme="majorHAnsi"/>
        </w:rPr>
        <w:t>(</w:t>
      </w:r>
      <w:proofErr w:type="gramEnd"/>
      <w:r w:rsidR="00080612">
        <w:rPr>
          <w:rFonts w:asciiTheme="majorHAnsi" w:hAnsiTheme="majorHAnsi"/>
        </w:rPr>
        <w:t>a)</w:t>
      </w:r>
      <w:r>
        <w:rPr>
          <w:rFonts w:asciiTheme="majorHAnsi" w:hAnsiTheme="majorHAnsi"/>
        </w:rPr>
        <w:t xml:space="preserve"> portador</w:t>
      </w:r>
      <w:r w:rsidR="00080612">
        <w:rPr>
          <w:rFonts w:asciiTheme="majorHAnsi" w:hAnsiTheme="majorHAnsi"/>
        </w:rPr>
        <w:t>(a)</w:t>
      </w:r>
      <w:r>
        <w:rPr>
          <w:rFonts w:asciiTheme="majorHAnsi" w:hAnsiTheme="majorHAnsi"/>
        </w:rPr>
        <w:t xml:space="preserve"> no momento da entrada, no entanto, </w:t>
      </w:r>
      <w:r w:rsidRPr="00302C6B">
        <w:rPr>
          <w:rFonts w:asciiTheme="majorHAnsi" w:hAnsiTheme="majorHAnsi"/>
          <w:b/>
        </w:rPr>
        <w:t>uma cópia impressa deve obrigatoriamente ser entregue na portaria antes do período previsto por esta autorização.</w:t>
      </w:r>
      <w:r>
        <w:rPr>
          <w:rFonts w:asciiTheme="majorHAnsi" w:hAnsiTheme="majorHAnsi"/>
        </w:rPr>
        <w:t xml:space="preserve"> Recomenda-se fortemente a entrega de uma cópia impressa na portari</w:t>
      </w:r>
      <w:r w:rsidR="006D7BE6">
        <w:rPr>
          <w:rFonts w:asciiTheme="majorHAnsi" w:hAnsiTheme="majorHAnsi"/>
        </w:rPr>
        <w:t>a do Campus do Gragoatá</w:t>
      </w:r>
      <w:r>
        <w:rPr>
          <w:rFonts w:asciiTheme="majorHAnsi" w:hAnsiTheme="majorHAnsi"/>
        </w:rPr>
        <w:t xml:space="preserve"> antes do período previsto por esta autorização.</w:t>
      </w:r>
    </w:p>
    <w:p w14:paraId="0BE2FBF2" w14:textId="0973B779" w:rsidR="007A4E50" w:rsidDel="001E5CB1" w:rsidRDefault="007A4E50" w:rsidP="007A4E50">
      <w:pPr>
        <w:jc w:val="both"/>
        <w:rPr>
          <w:del w:id="8" w:author="Marcelo" w:date="2024-01-05T19:38:00Z"/>
          <w:rFonts w:asciiTheme="majorHAnsi" w:hAnsiTheme="majorHAnsi"/>
          <w:sz w:val="24"/>
          <w:szCs w:val="24"/>
        </w:rPr>
      </w:pPr>
    </w:p>
    <w:p w14:paraId="56A18FBB" w14:textId="0C0E4B15" w:rsidR="007A4E50" w:rsidRPr="00650637" w:rsidRDefault="007A4E50" w:rsidP="007A4E50">
      <w:pPr>
        <w:jc w:val="right"/>
        <w:rPr>
          <w:rFonts w:asciiTheme="majorHAnsi" w:eastAsia="Times New Roman" w:hAnsiTheme="majorHAnsi"/>
          <w:bCs/>
          <w:sz w:val="24"/>
          <w:szCs w:val="24"/>
        </w:rPr>
      </w:pPr>
      <w:r w:rsidRPr="001647BF">
        <w:rPr>
          <w:rFonts w:asciiTheme="majorHAnsi" w:hAnsiTheme="majorHAnsi"/>
          <w:sz w:val="24"/>
          <w:szCs w:val="24"/>
        </w:rPr>
        <w:t>Niterói</w:t>
      </w:r>
      <w:r w:rsidRPr="00650637">
        <w:rPr>
          <w:rFonts w:asciiTheme="majorHAnsi" w:hAnsiTheme="majorHAnsi"/>
          <w:bCs/>
          <w:sz w:val="24"/>
          <w:szCs w:val="24"/>
        </w:rPr>
        <w:t>, 00</w:t>
      </w:r>
      <w:r w:rsidRPr="00650637">
        <w:rPr>
          <w:rFonts w:asciiTheme="majorHAnsi" w:hAnsiTheme="majorHAnsi"/>
          <w:sz w:val="24"/>
          <w:szCs w:val="24"/>
        </w:rPr>
        <w:t xml:space="preserve"> de </w:t>
      </w:r>
      <w:r w:rsidRPr="00650637">
        <w:rPr>
          <w:rFonts w:asciiTheme="majorHAnsi" w:hAnsiTheme="majorHAnsi"/>
          <w:bCs/>
          <w:sz w:val="24"/>
          <w:szCs w:val="24"/>
        </w:rPr>
        <w:t>000</w:t>
      </w:r>
      <w:r w:rsidRPr="00650637">
        <w:rPr>
          <w:rFonts w:asciiTheme="majorHAnsi" w:hAnsiTheme="majorHAnsi"/>
          <w:sz w:val="24"/>
          <w:szCs w:val="24"/>
        </w:rPr>
        <w:t xml:space="preserve"> de </w:t>
      </w:r>
      <w:r w:rsidR="003B207E" w:rsidRPr="00650637">
        <w:rPr>
          <w:rFonts w:asciiTheme="majorHAnsi" w:hAnsiTheme="majorHAnsi"/>
          <w:bCs/>
          <w:sz w:val="24"/>
          <w:szCs w:val="24"/>
        </w:rPr>
        <w:t>0000</w:t>
      </w:r>
    </w:p>
    <w:p w14:paraId="2E0BC4AF" w14:textId="0F0ED901" w:rsidR="007A4E50" w:rsidRPr="007A4E50" w:rsidDel="001E5CB1" w:rsidRDefault="007A4E50" w:rsidP="007A4E50">
      <w:pPr>
        <w:pStyle w:val="Corpodetexto"/>
        <w:jc w:val="center"/>
        <w:rPr>
          <w:del w:id="9" w:author="Marcelo" w:date="2024-01-05T19:38:00Z"/>
          <w:rFonts w:asciiTheme="majorHAnsi" w:hAnsiTheme="majorHAnsi"/>
          <w:b/>
          <w:bCs/>
          <w:color w:val="FF0000"/>
          <w:szCs w:val="24"/>
        </w:rPr>
      </w:pPr>
    </w:p>
    <w:p w14:paraId="25CBE5EA" w14:textId="07D1356F" w:rsidR="007A4E50" w:rsidRDefault="00650637" w:rsidP="007A4E50">
      <w:pPr>
        <w:pStyle w:val="Corpodetex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Assinatura do </w:t>
      </w:r>
      <w:r w:rsidR="007A4E50">
        <w:rPr>
          <w:rFonts w:asciiTheme="majorHAnsi" w:hAnsiTheme="majorHAnsi"/>
          <w:szCs w:val="24"/>
        </w:rPr>
        <w:t>Responsável pela Autorização</w:t>
      </w:r>
    </w:p>
    <w:p w14:paraId="4B10E822" w14:textId="35A4BDB3" w:rsidR="007A4E50" w:rsidDel="001E5CB1" w:rsidRDefault="007A4E50" w:rsidP="007A4E50">
      <w:pPr>
        <w:pStyle w:val="Corpodetexto"/>
        <w:jc w:val="center"/>
        <w:rPr>
          <w:del w:id="10" w:author="Marcelo" w:date="2024-01-05T19:37:00Z"/>
          <w:rFonts w:asciiTheme="majorHAnsi" w:hAnsiTheme="majorHAnsi"/>
          <w:szCs w:val="24"/>
        </w:rPr>
      </w:pPr>
    </w:p>
    <w:p w14:paraId="3318BB7E" w14:textId="77777777" w:rsidR="00B172D8" w:rsidRDefault="00B172D8" w:rsidP="00C94E50">
      <w:pPr>
        <w:pStyle w:val="Corpodetexto"/>
        <w:jc w:val="center"/>
        <w:rPr>
          <w:ins w:id="11" w:author="Marcelo" w:date="2023-11-20T14:14:00Z"/>
          <w:rFonts w:asciiTheme="majorHAnsi" w:hAnsiTheme="majorHAnsi"/>
          <w:szCs w:val="24"/>
        </w:rPr>
      </w:pPr>
    </w:p>
    <w:p w14:paraId="6718A904" w14:textId="2B0D9342" w:rsidR="00E54205" w:rsidRPr="00650637" w:rsidRDefault="007A4E50" w:rsidP="00C94E50">
      <w:pPr>
        <w:pStyle w:val="Corpodetexto"/>
        <w:jc w:val="center"/>
      </w:pPr>
      <w:r>
        <w:rPr>
          <w:rFonts w:asciiTheme="majorHAnsi" w:hAnsiTheme="majorHAnsi"/>
          <w:szCs w:val="24"/>
        </w:rPr>
        <w:t xml:space="preserve">TELEFONE DE CONTATO: </w:t>
      </w:r>
      <w:r w:rsidRPr="00650637">
        <w:rPr>
          <w:rFonts w:asciiTheme="majorHAnsi" w:hAnsiTheme="majorHAnsi"/>
          <w:bCs/>
          <w:szCs w:val="24"/>
        </w:rPr>
        <w:t>(000) 00000-0000</w:t>
      </w:r>
    </w:p>
    <w:sectPr w:rsidR="00E54205" w:rsidRPr="00650637" w:rsidSect="007A4E50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31B"/>
    <w:multiLevelType w:val="hybridMultilevel"/>
    <w:tmpl w:val="46BAB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5382"/>
    <w:multiLevelType w:val="multilevel"/>
    <w:tmpl w:val="B9C08476"/>
    <w:lvl w:ilvl="0">
      <w:start w:val="1"/>
      <w:numFmt w:val="decimal"/>
      <w:lvlText w:val="%1"/>
      <w:lvlJc w:val="left"/>
      <w:pPr>
        <w:ind w:left="2475" w:hanging="360"/>
      </w:pPr>
    </w:lvl>
    <w:lvl w:ilvl="1">
      <w:start w:val="1"/>
      <w:numFmt w:val="lowerLetter"/>
      <w:lvlText w:val="%2."/>
      <w:lvlJc w:val="left"/>
      <w:pPr>
        <w:ind w:left="3195" w:hanging="360"/>
      </w:pPr>
    </w:lvl>
    <w:lvl w:ilvl="2">
      <w:start w:val="1"/>
      <w:numFmt w:val="lowerRoman"/>
      <w:lvlText w:val="%3."/>
      <w:lvlJc w:val="right"/>
      <w:pPr>
        <w:ind w:left="3915" w:hanging="180"/>
      </w:pPr>
    </w:lvl>
    <w:lvl w:ilvl="3">
      <w:start w:val="1"/>
      <w:numFmt w:val="decimal"/>
      <w:lvlText w:val="%4."/>
      <w:lvlJc w:val="left"/>
      <w:pPr>
        <w:ind w:left="4635" w:hanging="360"/>
      </w:pPr>
    </w:lvl>
    <w:lvl w:ilvl="4">
      <w:start w:val="1"/>
      <w:numFmt w:val="lowerLetter"/>
      <w:lvlText w:val="%5."/>
      <w:lvlJc w:val="left"/>
      <w:pPr>
        <w:ind w:left="5355" w:hanging="360"/>
      </w:pPr>
    </w:lvl>
    <w:lvl w:ilvl="5">
      <w:start w:val="1"/>
      <w:numFmt w:val="lowerRoman"/>
      <w:lvlText w:val="%6."/>
      <w:lvlJc w:val="right"/>
      <w:pPr>
        <w:ind w:left="6075" w:hanging="180"/>
      </w:pPr>
    </w:lvl>
    <w:lvl w:ilvl="6">
      <w:start w:val="1"/>
      <w:numFmt w:val="decimal"/>
      <w:lvlText w:val="%7."/>
      <w:lvlJc w:val="left"/>
      <w:pPr>
        <w:ind w:left="6795" w:hanging="360"/>
      </w:pPr>
    </w:lvl>
    <w:lvl w:ilvl="7">
      <w:start w:val="1"/>
      <w:numFmt w:val="lowerLetter"/>
      <w:lvlText w:val="%8."/>
      <w:lvlJc w:val="left"/>
      <w:pPr>
        <w:ind w:left="7515" w:hanging="360"/>
      </w:pPr>
    </w:lvl>
    <w:lvl w:ilvl="8">
      <w:start w:val="1"/>
      <w:numFmt w:val="lowerRoman"/>
      <w:lvlText w:val="%9."/>
      <w:lvlJc w:val="right"/>
      <w:pPr>
        <w:ind w:left="8235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o">
    <w15:presenceInfo w15:providerId="Windows Live" w15:userId="c73b0d898a4a0d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3"/>
    <w:rsid w:val="000533E9"/>
    <w:rsid w:val="00080612"/>
    <w:rsid w:val="0015168E"/>
    <w:rsid w:val="001E5CB1"/>
    <w:rsid w:val="0034118B"/>
    <w:rsid w:val="003B207E"/>
    <w:rsid w:val="003B25CA"/>
    <w:rsid w:val="005E7C74"/>
    <w:rsid w:val="0061230D"/>
    <w:rsid w:val="00650637"/>
    <w:rsid w:val="006C1400"/>
    <w:rsid w:val="006D7BE6"/>
    <w:rsid w:val="00781E30"/>
    <w:rsid w:val="00782F74"/>
    <w:rsid w:val="00783E5C"/>
    <w:rsid w:val="007A4E50"/>
    <w:rsid w:val="007D70C3"/>
    <w:rsid w:val="007F2643"/>
    <w:rsid w:val="0081298D"/>
    <w:rsid w:val="00A63A3F"/>
    <w:rsid w:val="00AD2124"/>
    <w:rsid w:val="00AF053F"/>
    <w:rsid w:val="00B16F7A"/>
    <w:rsid w:val="00B172D8"/>
    <w:rsid w:val="00BD4063"/>
    <w:rsid w:val="00C007EB"/>
    <w:rsid w:val="00C94E50"/>
    <w:rsid w:val="00CA7A45"/>
    <w:rsid w:val="00D11BD3"/>
    <w:rsid w:val="00D531C7"/>
    <w:rsid w:val="00E15079"/>
    <w:rsid w:val="00E54205"/>
    <w:rsid w:val="00E9607D"/>
    <w:rsid w:val="00ED76E1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BDCF"/>
  <w15:docId w15:val="{E319AA1F-9E51-4BCE-BBDE-C65E7AB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7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01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017C"/>
    <w:rPr>
      <w:kern w:val="0"/>
    </w:rPr>
  </w:style>
  <w:style w:type="paragraph" w:styleId="PargrafodaLista">
    <w:name w:val="List Paragraph"/>
    <w:basedOn w:val="Normal"/>
    <w:uiPriority w:val="34"/>
    <w:qFormat/>
    <w:rsid w:val="008D017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E54205"/>
    <w:pPr>
      <w:spacing w:line="240" w:lineRule="auto"/>
    </w:pPr>
  </w:style>
  <w:style w:type="character" w:styleId="nfase">
    <w:name w:val="Emphasis"/>
    <w:basedOn w:val="Fontepargpadro"/>
    <w:uiPriority w:val="20"/>
    <w:qFormat/>
    <w:rsid w:val="00E54205"/>
    <w:rPr>
      <w:i/>
      <w:iCs/>
    </w:rPr>
  </w:style>
  <w:style w:type="paragraph" w:styleId="Corpodetexto">
    <w:name w:val="Body Text"/>
    <w:basedOn w:val="Normal"/>
    <w:link w:val="CorpodetextoChar"/>
    <w:rsid w:val="007A4E50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A4E5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eviso">
    <w:name w:val="Revision"/>
    <w:hidden/>
    <w:uiPriority w:val="99"/>
    <w:semiHidden/>
    <w:rsid w:val="00B16F7A"/>
    <w:pPr>
      <w:spacing w:line="240" w:lineRule="auto"/>
    </w:pPr>
  </w:style>
  <w:style w:type="table" w:styleId="Tabelacomgrade">
    <w:name w:val="Table Grid"/>
    <w:basedOn w:val="Tabelanormal"/>
    <w:uiPriority w:val="39"/>
    <w:rsid w:val="00151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21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isB2XhXMBUPDTvozAtvE0VbVgA==">CgMxLjAyCGguZ2pkZ3hzOAByITFvcUtlOFRTU3M5dDctUEZESUgzem04Q0VVTjlWU3VicA==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T DA SILVA TEIXEIRA</dc:creator>
  <cp:lastModifiedBy>Marcelo</cp:lastModifiedBy>
  <cp:revision>19</cp:revision>
  <cp:lastPrinted>2023-09-12T15:09:00Z</cp:lastPrinted>
  <dcterms:created xsi:type="dcterms:W3CDTF">2023-10-04T15:50:00Z</dcterms:created>
  <dcterms:modified xsi:type="dcterms:W3CDTF">2024-01-05T22:38:00Z</dcterms:modified>
</cp:coreProperties>
</file>